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F" w:rsidRPr="00D869FE" w:rsidRDefault="00B44F4F" w:rsidP="00B44F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4"/>
          <w:lang w:eastAsia="ru-RU"/>
        </w:rPr>
      </w:pPr>
      <w:r w:rsidRPr="00D869FE">
        <w:rPr>
          <w:rFonts w:ascii="Times New Roman" w:eastAsia="Times New Roman" w:hAnsi="Times New Roman" w:cs="Times New Roman"/>
          <w:b/>
          <w:bCs/>
          <w:kern w:val="36"/>
          <w:sz w:val="32"/>
          <w:szCs w:val="34"/>
          <w:lang w:eastAsia="ru-RU"/>
        </w:rPr>
        <w:t xml:space="preserve">Перечень </w:t>
      </w:r>
      <w:r w:rsidRPr="00D869FE">
        <w:rPr>
          <w:rFonts w:ascii="Times New Roman" w:eastAsia="Times New Roman" w:hAnsi="Times New Roman" w:cs="Times New Roman"/>
          <w:b/>
          <w:bCs/>
          <w:kern w:val="36"/>
          <w:sz w:val="32"/>
          <w:szCs w:val="34"/>
          <w:lang w:eastAsia="ru-RU"/>
        </w:rPr>
        <w:br/>
        <w:t xml:space="preserve">жизненно необходимых и важнейших </w:t>
      </w:r>
      <w:r w:rsidRPr="00D869FE">
        <w:rPr>
          <w:rFonts w:ascii="Times New Roman" w:eastAsia="Times New Roman" w:hAnsi="Times New Roman" w:cs="Times New Roman"/>
          <w:b/>
          <w:bCs/>
          <w:kern w:val="36"/>
          <w:sz w:val="32"/>
          <w:szCs w:val="34"/>
          <w:lang w:eastAsia="ru-RU"/>
        </w:rPr>
        <w:br/>
        <w:t xml:space="preserve">лекарственных препаратов для медицинского применения </w:t>
      </w:r>
      <w:r w:rsidRPr="00D869FE">
        <w:rPr>
          <w:rFonts w:ascii="Times New Roman" w:eastAsia="Times New Roman" w:hAnsi="Times New Roman" w:cs="Times New Roman"/>
          <w:b/>
          <w:bCs/>
          <w:kern w:val="36"/>
          <w:sz w:val="32"/>
          <w:szCs w:val="34"/>
          <w:lang w:eastAsia="ru-RU"/>
        </w:rPr>
        <w:br/>
        <w:t>на 2022 год</w:t>
      </w:r>
    </w:p>
    <w:p w:rsidR="00B44F4F" w:rsidRPr="00B44F4F" w:rsidRDefault="00B44F4F" w:rsidP="00D8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12.10.2019 N 2406-р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жизненно необходимых и важнейших лекарственных препаратов на 2020 год"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внесенными распоряжением Правительства РФ от 23 декабря 2021 г. N 3781-р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вступающими в силу </w:t>
      </w: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января 2022 года </w:t>
      </w:r>
    </w:p>
    <w:p w:rsidR="00B44F4F" w:rsidRPr="00B44F4F" w:rsidRDefault="00B44F4F" w:rsidP="00D8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sod"/>
      <w:bookmarkEnd w:id="0"/>
      <w:proofErr w:type="gramStart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 ЖНВЛП на 2022 год</w:t>
      </w:r>
    </w:p>
    <w:p w:rsidR="00B44F4F" w:rsidRP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B44F4F" w:rsidRPr="00B44F4F" w:rsidRDefault="00B44F4F" w:rsidP="00B44F4F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hyperlink r:id="rId6" w:anchor="a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Пищеварительный тракт и обмен веществ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hyperlink r:id="rId7" w:anchor="b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Кровь и система кроветворения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hyperlink r:id="rId8" w:anchor="c" w:history="1">
        <w:proofErr w:type="gramStart"/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Сердечно-сосудистая</w:t>
        </w:r>
        <w:proofErr w:type="gramEnd"/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</w:t>
      </w:r>
      <w:hyperlink r:id="rId9" w:anchor="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Дерматологические препараты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G. </w:t>
      </w:r>
      <w:hyperlink r:id="rId10" w:anchor="g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Мочеполовая система и половые гормоны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</w:t>
      </w:r>
      <w:hyperlink r:id="rId11" w:anchor="h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hyperlink r:id="rId12" w:anchor="j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Противомикробные препараты системного действия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L. </w:t>
      </w:r>
      <w:hyperlink r:id="rId13" w:anchor="l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Противоопухолевые препараты и иммуномодуляторы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M. </w:t>
      </w:r>
      <w:hyperlink r:id="rId14" w:anchor="m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Костно-мышечная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N. </w:t>
      </w:r>
      <w:hyperlink r:id="rId15" w:anchor="n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Нервная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 </w:t>
      </w:r>
      <w:hyperlink r:id="rId16" w:anchor="p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Противопаразитарные препараты, инсектициды и репелленты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R. </w:t>
      </w:r>
      <w:hyperlink r:id="rId17" w:anchor="r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Дыхательная система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S. </w:t>
      </w:r>
      <w:hyperlink r:id="rId18" w:anchor="s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Органы чувств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F4F" w:rsidRPr="00B44F4F" w:rsidRDefault="00B44F4F" w:rsidP="00B44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hyperlink r:id="rId19" w:anchor="v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Прочие препараты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9FE" w:rsidRDefault="00B44F4F" w:rsidP="00D869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0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ЖНВЛП для АПТЕК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&gt;&gt;</w:t>
      </w:r>
      <w:bookmarkStart w:id="1" w:name="a"/>
      <w:bookmarkEnd w:id="1"/>
    </w:p>
    <w:p w:rsidR="00B44F4F" w:rsidRPr="00B44F4F" w:rsidRDefault="00B44F4F" w:rsidP="00D869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A. Пищеварительный тракт и обмен веществ    [</w:t>
      </w:r>
      <w:hyperlink r:id="rId21" w:anchor="so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961"/>
        <w:gridCol w:w="5288"/>
        <w:gridCol w:w="7807"/>
      </w:tblGrid>
      <w:tr w:rsidR="00B44F4F" w:rsidRPr="00B44F4F" w:rsidTr="00D869FE">
        <w:trPr>
          <w:tblCellSpacing w:w="15" w:type="dxa"/>
        </w:trPr>
        <w:tc>
          <w:tcPr>
            <w:tcW w:w="516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1797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2642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B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 с пролонгированным высвобождением,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кишечнорастворимые, покрытые пленочной оболочкой"; 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64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D869FE" w:rsidRDefault="00D869FE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"/>
      <w:bookmarkEnd w:id="2"/>
    </w:p>
    <w:p w:rsid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>B. Кровь и система кроветворения    [</w:t>
      </w:r>
      <w:hyperlink r:id="rId22" w:anchor="sod" w:history="1"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B4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p w:rsidR="00D869FE" w:rsidRPr="00B44F4F" w:rsidRDefault="00D869FE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945"/>
        <w:gridCol w:w="8007"/>
        <w:gridCol w:w="5119"/>
      </w:tblGrid>
      <w:tr w:rsidR="00B44F4F" w:rsidRPr="00B44F4F" w:rsidTr="00D869FE">
        <w:trPr>
          <w:tblCellSpacing w:w="15" w:type="dxa"/>
        </w:trPr>
        <w:tc>
          <w:tcPr>
            <w:tcW w:w="506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2726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1723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IX, X в комбинации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[протромбиновый комплекс]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 II, IX и X в комбинации (протромбиновый комплекс)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 фактор Виллебранда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ацетат + кальция ацетат + магния ацетат + натрия ацетат + натрия хлорид 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электролитов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723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D869FE" w:rsidRDefault="00D869FE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c"/>
      <w:bookmarkEnd w:id="3"/>
    </w:p>
    <w:p w:rsidR="00B44F4F" w:rsidRPr="00D869FE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D869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C. </w:t>
        </w:r>
        <w:proofErr w:type="gramStart"/>
        <w:r w:rsidRPr="00D869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Сердечно-сосудистая</w:t>
        </w:r>
        <w:proofErr w:type="gramEnd"/>
        <w:r w:rsidRPr="00D869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система    [</w:t>
        </w:r>
        <w:r w:rsidR="00120B42" w:rsidRPr="00D869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D869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D869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D869F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 содержание</w:t>
        </w:r>
        <w:r w:rsidR="00120B42" w:rsidRPr="00D869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D869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p w:rsidR="00D869FE" w:rsidRPr="00B44F4F" w:rsidRDefault="00D869FE" w:rsidP="00B44F4F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945"/>
        <w:gridCol w:w="6383"/>
        <w:gridCol w:w="6743"/>
      </w:tblGrid>
      <w:tr w:rsidR="00B44F4F" w:rsidRPr="00B44F4F" w:rsidTr="00D869FE">
        <w:trPr>
          <w:tblCellSpacing w:w="15" w:type="dxa"/>
        </w:trPr>
        <w:tc>
          <w:tcPr>
            <w:tcW w:w="506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2171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2277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антиаритмические препараты, класс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4-Нитро-N-[(1RS)-1-(4-фторфенил)-2-(1-этилпиперидин-4-ил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тил] бензамида гидрохлорид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пленки для наклеивания на десну;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простагландины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диспергируемые в полости рта;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2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D869FE" w:rsidRDefault="00D869FE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"/>
      <w:bookmarkEnd w:id="6"/>
    </w:p>
    <w:p w:rsid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D. Дерматологические препараты    [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p w:rsidR="00D869FE" w:rsidRPr="00B44F4F" w:rsidRDefault="00D869FE" w:rsidP="00B44F4F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960"/>
        <w:gridCol w:w="6313"/>
        <w:gridCol w:w="6784"/>
      </w:tblGrid>
      <w:tr w:rsidR="00B44F4F" w:rsidRPr="00B44F4F" w:rsidTr="00D869FE">
        <w:trPr>
          <w:tblCellSpacing w:w="15" w:type="dxa"/>
        </w:trPr>
        <w:tc>
          <w:tcPr>
            <w:tcW w:w="516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2147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2292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B44F4F" w:rsidRPr="00B44F4F" w:rsidRDefault="00B44F4F" w:rsidP="00D869FE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g"/>
      <w:bookmarkEnd w:id="10"/>
      <w:ins w:id="11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G. Мочеполовая система и половые гормоны    [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960"/>
        <w:gridCol w:w="3683"/>
        <w:gridCol w:w="9414"/>
      </w:tblGrid>
      <w:tr w:rsidR="00B44F4F" w:rsidRPr="00B44F4F" w:rsidTr="00D869FE">
        <w:trPr>
          <w:tblCellSpacing w:w="15" w:type="dxa"/>
        </w:trPr>
        <w:tc>
          <w:tcPr>
            <w:tcW w:w="516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1248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3190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вагинальные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G03DA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гестагены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производные прегн-4-ена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с пролонгированным высвобождением; капсулы пролонгированного действия;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319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B44F4F" w:rsidRPr="00B44F4F" w:rsidRDefault="00B44F4F" w:rsidP="00D869FE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h"/>
      <w:bookmarkEnd w:id="13"/>
      <w:ins w:id="14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H. Гормональные препараты системного действия, </w:t>
        </w:r>
      </w:ins>
      <w:r w:rsidR="00D86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5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кроме половых гормонов и инсулинов    [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961"/>
        <w:gridCol w:w="2722"/>
        <w:gridCol w:w="10373"/>
      </w:tblGrid>
      <w:tr w:rsidR="00B44F4F" w:rsidRPr="00B44F4F" w:rsidTr="00D869FE">
        <w:trPr>
          <w:tblCellSpacing w:w="15" w:type="dxa"/>
        </w:trPr>
        <w:tc>
          <w:tcPr>
            <w:tcW w:w="516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920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3518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3518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B44F4F" w:rsidRPr="00B44F4F" w:rsidRDefault="00B44F4F" w:rsidP="00D869FE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j"/>
      <w:bookmarkEnd w:id="17"/>
      <w:ins w:id="18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J. Противомикробные препараты системного действия    [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917"/>
        <w:gridCol w:w="7008"/>
        <w:gridCol w:w="6218"/>
      </w:tblGrid>
      <w:tr w:rsidR="00B44F4F" w:rsidRPr="00B44F4F" w:rsidTr="00D869FE">
        <w:trPr>
          <w:tblCellSpacing w:w="15" w:type="dxa"/>
        </w:trPr>
        <w:tc>
          <w:tcPr>
            <w:tcW w:w="471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2385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2099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479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J01CA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спектра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 (для детей);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диспергируемые;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hyperlink r:id="rId23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 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 капли ушные;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 раствор для инфузий;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</w:t>
            </w:r>
          </w:p>
        </w:tc>
        <w:tc>
          <w:tcPr>
            <w:tcW w:w="479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J04.</w:t>
            </w:r>
          </w:p>
        </w:tc>
        <w:tc>
          <w:tcPr>
            <w:tcW w:w="479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479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 для детей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эфавирензтаблетки,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 зидовудин + ламивудин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hyperlink r:id="rId24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hyperlink r:id="rId25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hyperlink r:id="rId26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479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209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J07.</w:t>
            </w:r>
          </w:p>
        </w:tc>
        <w:tc>
          <w:tcPr>
            <w:tcW w:w="479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6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hyperlink r:id="rId27" w:anchor="lekarstvo" w:tgtFrame="_blank" w:history="1">
              <w:r w:rsidRPr="00B44F4F">
                <w:rPr>
                  <w:rFonts w:ascii="Times New Roman" w:eastAsia="Times New Roman" w:hAnsi="Times New Roman" w:cs="Times New Roman"/>
                  <w:b/>
                  <w:bCs/>
                  <w:color w:val="8000FF"/>
                  <w:sz w:val="24"/>
                  <w:szCs w:val="24"/>
                  <w:u w:val="single"/>
                  <w:lang w:eastAsia="ru-RU"/>
                </w:rPr>
                <w:t>COVID-19</w:t>
              </w:r>
            </w:hyperlink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44F4F" w:rsidRPr="00B44F4F" w:rsidRDefault="00B44F4F" w:rsidP="00D869FE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l"/>
      <w:bookmarkEnd w:id="20"/>
      <w:ins w:id="21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L. Противоопухолевые препараты и иммуномодуляторы    [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931"/>
        <w:gridCol w:w="3474"/>
        <w:gridCol w:w="9681"/>
      </w:tblGrid>
      <w:tr w:rsidR="00B44F4F" w:rsidRPr="00B44F4F" w:rsidTr="00D869FE">
        <w:trPr>
          <w:tblCellSpacing w:w="15" w:type="dxa"/>
        </w:trPr>
        <w:tc>
          <w:tcPr>
            <w:tcW w:w="496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1177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3281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477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внутрисосудистого и внутрипузырного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L01XA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противоопухолевые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(тимозин рекомбинантный)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477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капсула для подкожного введения пролонгированного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апалутамид 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</w:t>
            </w:r>
          </w:p>
        </w:tc>
        <w:tc>
          <w:tcPr>
            <w:tcW w:w="477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477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47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диметилфумарат 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8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328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B44F4F" w:rsidRPr="00B44F4F" w:rsidRDefault="00B44F4F" w:rsidP="00D869FE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m"/>
      <w:bookmarkEnd w:id="23"/>
      <w:ins w:id="24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M. Костно-мышечная система    [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1007"/>
        <w:gridCol w:w="5297"/>
        <w:gridCol w:w="7708"/>
      </w:tblGrid>
      <w:tr w:rsidR="00B44F4F" w:rsidRPr="00B44F4F" w:rsidTr="00D869FE">
        <w:trPr>
          <w:tblCellSpacing w:w="15" w:type="dxa"/>
        </w:trPr>
        <w:tc>
          <w:tcPr>
            <w:tcW w:w="547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1800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2607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4752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4419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419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 крем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419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4752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4419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419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419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419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M04.</w:t>
            </w:r>
          </w:p>
        </w:tc>
        <w:tc>
          <w:tcPr>
            <w:tcW w:w="4752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419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4752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4419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4419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4419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1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2607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</w:tbl>
    <w:p w:rsidR="00B44F4F" w:rsidRPr="00B44F4F" w:rsidRDefault="00B44F4F" w:rsidP="00D869FE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"/>
      <w:bookmarkEnd w:id="26"/>
      <w:ins w:id="27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N. Нервная система    [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961"/>
        <w:gridCol w:w="5648"/>
        <w:gridCol w:w="7447"/>
      </w:tblGrid>
      <w:tr w:rsidR="00B44F4F" w:rsidRPr="00B44F4F" w:rsidTr="00D869FE">
        <w:trPr>
          <w:tblCellSpacing w:w="15" w:type="dxa"/>
        </w:trPr>
        <w:tc>
          <w:tcPr>
            <w:tcW w:w="516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1920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2519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галогенированные углеводороды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десфлуран 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луразидон 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 таблетки, диспергируемые в полости рта;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таблетки, покрытые оболочкой;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внутривенного введения; раствор для инъекций;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 + никотинамид +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251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B44F4F" w:rsidRPr="00B44F4F" w:rsidRDefault="00B44F4F" w:rsidP="00D869FE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"/>
      <w:bookmarkEnd w:id="29"/>
      <w:ins w:id="30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P. Противопаразитарные препараты, инсектициды и репелленты    [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1235"/>
        <w:gridCol w:w="3894"/>
        <w:gridCol w:w="8844"/>
      </w:tblGrid>
      <w:tr w:rsidR="00B44F4F" w:rsidRPr="00B44F4F" w:rsidTr="00D869FE">
        <w:trPr>
          <w:tblCellSpacing w:w="15" w:type="dxa"/>
        </w:trPr>
        <w:tc>
          <w:tcPr>
            <w:tcW w:w="638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1321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2995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4740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4328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99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B44F4F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328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99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4740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328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99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4328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99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328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99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4328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99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4740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328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26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995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эмульсия для наружного применения</w:t>
            </w:r>
          </w:p>
        </w:tc>
      </w:tr>
    </w:tbl>
    <w:p w:rsidR="00B44F4F" w:rsidRPr="00B44F4F" w:rsidRDefault="00B44F4F" w:rsidP="00D869FE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r"/>
      <w:bookmarkEnd w:id="32"/>
      <w:ins w:id="33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R. Дыхательная система    [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945"/>
        <w:gridCol w:w="5063"/>
        <w:gridCol w:w="8063"/>
      </w:tblGrid>
      <w:tr w:rsidR="00B44F4F" w:rsidRPr="00B44F4F" w:rsidTr="00D869FE">
        <w:trPr>
          <w:tblCellSpacing w:w="15" w:type="dxa"/>
        </w:trPr>
        <w:tc>
          <w:tcPr>
            <w:tcW w:w="506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1720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2729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(для детей)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 + формотерол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+ формотерол 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капсулы кишечнорастворимые;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 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 раствор для инъекций;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таблетки; таблетки шипучие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4773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446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3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2729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B44F4F" w:rsidRPr="00B44F4F" w:rsidRDefault="00B44F4F" w:rsidP="00D869FE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"/>
      <w:bookmarkEnd w:id="35"/>
      <w:ins w:id="36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S. Органы чувств    [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1238"/>
        <w:gridCol w:w="5016"/>
        <w:gridCol w:w="7644"/>
      </w:tblGrid>
      <w:tr w:rsidR="00B44F4F" w:rsidRPr="00B44F4F" w:rsidTr="00D869FE">
        <w:trPr>
          <w:tblCellSpacing w:w="15" w:type="dxa"/>
        </w:trPr>
        <w:tc>
          <w:tcPr>
            <w:tcW w:w="665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1704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2586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4714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301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301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301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301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301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301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4301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301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красящие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4301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301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сосудистой оболочки глаза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редства, препятствующие новообразованию сосудов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</w:t>
            </w:r>
          </w:p>
        </w:tc>
        <w:tc>
          <w:tcPr>
            <w:tcW w:w="4714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301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25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5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D869FE" w:rsidRDefault="00D869FE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v"/>
      <w:bookmarkEnd w:id="37"/>
    </w:p>
    <w:p w:rsidR="00B44F4F" w:rsidRDefault="00B44F4F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38" w:author="Unknown"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V. Прочие препараты    [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"http://kcbux.ru/Statyy/ZA_zizny/za-015_lekarstva-2022.html" \l "sod" </w:instrTex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B44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  <w:r w:rsidR="00120B42"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B44F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] </w:t>
        </w:r>
      </w:ins>
    </w:p>
    <w:p w:rsidR="0082739B" w:rsidRDefault="0082739B" w:rsidP="00B4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9FE" w:rsidRPr="00B44F4F" w:rsidRDefault="00D869FE" w:rsidP="00B44F4F">
      <w:pPr>
        <w:spacing w:after="0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960"/>
        <w:gridCol w:w="6327"/>
        <w:gridCol w:w="6769"/>
      </w:tblGrid>
      <w:tr w:rsidR="00B44F4F" w:rsidRPr="00B44F4F" w:rsidTr="00D869FE">
        <w:trPr>
          <w:tblCellSpacing w:w="15" w:type="dxa"/>
        </w:trPr>
        <w:tc>
          <w:tcPr>
            <w:tcW w:w="516" w:type="pct"/>
            <w:gridSpan w:val="2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Коды АТХ </w:t>
            </w: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2152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2286" w:type="pct"/>
            <w:shd w:val="clear" w:color="auto" w:fill="EEEEEE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для магнитно-резонансной томографии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V10.</w:t>
            </w:r>
          </w:p>
        </w:tc>
        <w:tc>
          <w:tcPr>
            <w:tcW w:w="4768" w:type="pct"/>
            <w:gridSpan w:val="3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4F4F" w:rsidRPr="00B44F4F" w:rsidTr="00D869FE">
        <w:trPr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B44F4F" w:rsidRPr="00B44F4F" w:rsidTr="00D869FE">
        <w:trPr>
          <w:trHeight w:val="687"/>
          <w:tblCellSpacing w:w="15" w:type="dxa"/>
        </w:trPr>
        <w:tc>
          <w:tcPr>
            <w:tcW w:w="198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2286" w:type="pct"/>
            <w:vAlign w:val="center"/>
            <w:hideMark/>
          </w:tcPr>
          <w:p w:rsidR="00B44F4F" w:rsidRPr="00B44F4F" w:rsidRDefault="00B44F4F" w:rsidP="00B4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2F486E" w:rsidRDefault="002F486E"/>
    <w:p w:rsidR="00B76197" w:rsidRDefault="00B76197"/>
    <w:sectPr w:rsidR="00B76197" w:rsidSect="00D86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F76"/>
    <w:multiLevelType w:val="multilevel"/>
    <w:tmpl w:val="1A3E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B44F4F"/>
    <w:rsid w:val="00120B42"/>
    <w:rsid w:val="002F486E"/>
    <w:rsid w:val="0082739B"/>
    <w:rsid w:val="00B44F4F"/>
    <w:rsid w:val="00B76197"/>
    <w:rsid w:val="00D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6E"/>
  </w:style>
  <w:style w:type="paragraph" w:styleId="1">
    <w:name w:val="heading 1"/>
    <w:basedOn w:val="a"/>
    <w:link w:val="10"/>
    <w:uiPriority w:val="9"/>
    <w:qFormat/>
    <w:rsid w:val="00B44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44F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4F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F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F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7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2.html" TargetMode="External"/><Relationship Id="rId13" Type="http://schemas.openxmlformats.org/officeDocument/2006/relationships/hyperlink" Target="http://kcbux.ru/Statyy/ZA_zizny/za-015_lekarstva-2022.html" TargetMode="External"/><Relationship Id="rId18" Type="http://schemas.openxmlformats.org/officeDocument/2006/relationships/hyperlink" Target="http://kcbux.ru/Statyy/ZA_zizny/za-015_lekarstva-2022.html" TargetMode="External"/><Relationship Id="rId26" Type="http://schemas.openxmlformats.org/officeDocument/2006/relationships/hyperlink" Target="http://kcbux.ru/Statyy/2020-COVID-19/COVID-00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cbux.ru/Statyy/ZA_zizny/za-015_lekarstva-2022.html" TargetMode="External"/><Relationship Id="rId7" Type="http://schemas.openxmlformats.org/officeDocument/2006/relationships/hyperlink" Target="http://kcbux.ru/Statyy/ZA_zizny/za-015_lekarstva-2022.html" TargetMode="External"/><Relationship Id="rId12" Type="http://schemas.openxmlformats.org/officeDocument/2006/relationships/hyperlink" Target="http://kcbux.ru/Statyy/ZA_zizny/za-015_lekarstva-2022.html" TargetMode="External"/><Relationship Id="rId17" Type="http://schemas.openxmlformats.org/officeDocument/2006/relationships/hyperlink" Target="http://kcbux.ru/Statyy/ZA_zizny/za-015_lekarstva-2022.html" TargetMode="External"/><Relationship Id="rId25" Type="http://schemas.openxmlformats.org/officeDocument/2006/relationships/hyperlink" Target="http://kcbux.ru/Statyy/2020-COVID-19/COVID-0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cbux.ru/Statyy/ZA_zizny/za-015_lekarstva-2022.html" TargetMode="External"/><Relationship Id="rId20" Type="http://schemas.openxmlformats.org/officeDocument/2006/relationships/hyperlink" Target="http://kcbux.ru/Statyy/ZA_zizny/za-015_lekarstva-2022-04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cbux.ru/Statyy/ZA_zizny/za-015_lekarstva-2022.html" TargetMode="External"/><Relationship Id="rId11" Type="http://schemas.openxmlformats.org/officeDocument/2006/relationships/hyperlink" Target="http://kcbux.ru/Statyy/ZA_zizny/za-015_lekarstva-2022.html" TargetMode="External"/><Relationship Id="rId24" Type="http://schemas.openxmlformats.org/officeDocument/2006/relationships/hyperlink" Target="http://kcbux.ru/Statyy/2020-COVID-19/COVID-0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bux.ru/Statyy/ZA_zizny/za-015_lekarstva-2022.html" TargetMode="External"/><Relationship Id="rId23" Type="http://schemas.openxmlformats.org/officeDocument/2006/relationships/hyperlink" Target="http://kcbux.ru/Statyy/2020-COVID-19/COVID-002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cbux.ru/Statyy/ZA_zizny/za-015_lekarstva-2022.html" TargetMode="External"/><Relationship Id="rId19" Type="http://schemas.openxmlformats.org/officeDocument/2006/relationships/hyperlink" Target="http://kcbux.ru/Statyy/ZA_zizny/za-015_lekarstva-20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bux.ru/Statyy/ZA_zizny/za-015_lekarstva-2022.html" TargetMode="External"/><Relationship Id="rId14" Type="http://schemas.openxmlformats.org/officeDocument/2006/relationships/hyperlink" Target="http://kcbux.ru/Statyy/ZA_zizny/za-015_lekarstva-2022.html" TargetMode="External"/><Relationship Id="rId22" Type="http://schemas.openxmlformats.org/officeDocument/2006/relationships/hyperlink" Target="http://kcbux.ru/Statyy/ZA_zizny/za-015_lekarstva-2022.html" TargetMode="External"/><Relationship Id="rId27" Type="http://schemas.openxmlformats.org/officeDocument/2006/relationships/hyperlink" Target="http://kcbux.ru/Statyy/2020-COVID-19/COVID-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917A-8031-450F-936A-C1C3B2D7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81</Pages>
  <Words>14777</Words>
  <Characters>84231</Characters>
  <Application>Microsoft Office Word</Application>
  <DocSecurity>0</DocSecurity>
  <Lines>701</Lines>
  <Paragraphs>197</Paragraphs>
  <ScaleCrop>false</ScaleCrop>
  <Company/>
  <LinksUpToDate>false</LinksUpToDate>
  <CharactersWithSpaces>98811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Уварова НД</cp:lastModifiedBy>
  <cp:revision>4</cp:revision>
  <dcterms:created xsi:type="dcterms:W3CDTF">2022-02-16T07:09:00Z</dcterms:created>
  <dcterms:modified xsi:type="dcterms:W3CDTF">2022-03-11T02:43:00Z</dcterms:modified>
</cp:coreProperties>
</file>